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34CA" w:rsidRDefault="00DE0D20">
      <w:pPr>
        <w:spacing w:line="240" w:lineRule="auto"/>
        <w:jc w:val="center"/>
      </w:pPr>
      <w:bookmarkStart w:id="0" w:name="_GoBack"/>
      <w:bookmarkEnd w:id="0"/>
      <w:r>
        <w:rPr>
          <w:rFonts w:ascii="Arial Narrow" w:eastAsia="Arial Narrow" w:hAnsi="Arial Narrow" w:cs="Arial Narrow"/>
          <w:sz w:val="28"/>
          <w:szCs w:val="28"/>
        </w:rPr>
        <w:t xml:space="preserve">Letter of Medical Necessity: Test Code </w:t>
      </w:r>
      <w:r w:rsidR="008C2E11">
        <w:rPr>
          <w:rFonts w:ascii="Arial Narrow" w:eastAsia="Arial Narrow" w:hAnsi="Arial Narrow" w:cs="Arial Narrow"/>
          <w:sz w:val="28"/>
          <w:szCs w:val="28"/>
        </w:rPr>
        <w:t>4777</w:t>
      </w:r>
    </w:p>
    <w:p w:rsidR="007C34CA" w:rsidRDefault="007C34CA">
      <w:pPr>
        <w:spacing w:after="0" w:line="240" w:lineRule="auto"/>
      </w:pPr>
    </w:p>
    <w:p w:rsidR="007C34CA" w:rsidRDefault="00DE0D20">
      <w:pPr>
        <w:spacing w:line="240" w:lineRule="auto"/>
      </w:pPr>
      <w:r>
        <w:rPr>
          <w:rFonts w:ascii="Arial Narrow" w:eastAsia="Arial Narrow" w:hAnsi="Arial Narrow" w:cs="Arial Narrow"/>
          <w:sz w:val="24"/>
          <w:szCs w:val="24"/>
        </w:rPr>
        <w:t>&lt;&lt;Today’s Date&gt;&gt;</w:t>
      </w:r>
    </w:p>
    <w:p w:rsidR="007C34CA" w:rsidRDefault="00DE0D20">
      <w:pPr>
        <w:spacing w:after="0" w:line="240" w:lineRule="auto"/>
      </w:pPr>
      <w:r>
        <w:rPr>
          <w:rFonts w:ascii="Arial Narrow" w:eastAsia="Arial Narrow" w:hAnsi="Arial Narrow" w:cs="Arial Narrow"/>
          <w:sz w:val="24"/>
          <w:szCs w:val="24"/>
        </w:rPr>
        <w:t>&lt;&lt;Insurance Company Name&gt;&gt;</w:t>
      </w:r>
    </w:p>
    <w:p w:rsidR="007C34CA" w:rsidRDefault="00DE0D20">
      <w:pPr>
        <w:spacing w:after="0" w:line="240" w:lineRule="auto"/>
      </w:pPr>
      <w:r>
        <w:rPr>
          <w:rFonts w:ascii="Arial Narrow" w:eastAsia="Arial Narrow" w:hAnsi="Arial Narrow" w:cs="Arial Narrow"/>
          <w:sz w:val="24"/>
          <w:szCs w:val="24"/>
        </w:rPr>
        <w:t>&lt;&lt;Address 1&gt;&gt;</w:t>
      </w:r>
    </w:p>
    <w:p w:rsidR="007C34CA" w:rsidRDefault="00DE0D20">
      <w:pPr>
        <w:spacing w:after="0" w:line="240" w:lineRule="auto"/>
      </w:pPr>
      <w:r>
        <w:rPr>
          <w:rFonts w:ascii="Arial Narrow" w:eastAsia="Arial Narrow" w:hAnsi="Arial Narrow" w:cs="Arial Narrow"/>
          <w:sz w:val="24"/>
          <w:szCs w:val="24"/>
        </w:rPr>
        <w:t>&lt;&lt;Address 2&gt;&gt;</w:t>
      </w:r>
    </w:p>
    <w:p w:rsidR="007C34CA" w:rsidRDefault="00DE0D20">
      <w:pPr>
        <w:spacing w:after="0" w:line="240" w:lineRule="auto"/>
      </w:pPr>
      <w:r>
        <w:rPr>
          <w:rFonts w:ascii="Arial Narrow" w:eastAsia="Arial Narrow" w:hAnsi="Arial Narrow" w:cs="Arial Narrow"/>
          <w:sz w:val="24"/>
          <w:szCs w:val="24"/>
        </w:rPr>
        <w:t>&lt;&lt;City, State ZIP&gt;&gt;</w:t>
      </w:r>
    </w:p>
    <w:p w:rsidR="007C34CA" w:rsidRDefault="007C34CA">
      <w:pPr>
        <w:spacing w:after="0" w:line="240" w:lineRule="auto"/>
      </w:pPr>
    </w:p>
    <w:p w:rsidR="007C34CA" w:rsidRDefault="00DE0D20">
      <w:pPr>
        <w:spacing w:after="0" w:line="240" w:lineRule="auto"/>
      </w:pPr>
      <w:r>
        <w:rPr>
          <w:rFonts w:ascii="Arial Narrow" w:eastAsia="Arial Narrow" w:hAnsi="Arial Narrow" w:cs="Arial Narrow"/>
          <w:b/>
          <w:sz w:val="24"/>
          <w:szCs w:val="24"/>
        </w:rPr>
        <w:t>Regarding:</w:t>
      </w:r>
      <w:r>
        <w:rPr>
          <w:rFonts w:ascii="Arial Narrow" w:eastAsia="Arial Narrow" w:hAnsi="Arial Narrow" w:cs="Arial Narrow"/>
          <w:sz w:val="24"/>
          <w:szCs w:val="24"/>
        </w:rPr>
        <w:t xml:space="preserve"> &lt;&lt;Patient full name&gt;&gt;</w:t>
      </w:r>
      <w:r>
        <w:rPr>
          <w:rFonts w:ascii="Arial Narrow" w:eastAsia="Arial Narrow" w:hAnsi="Arial Narrow" w:cs="Arial Narrow"/>
          <w:sz w:val="24"/>
          <w:szCs w:val="24"/>
        </w:rPr>
        <w:br/>
      </w:r>
      <w:r>
        <w:rPr>
          <w:rFonts w:ascii="Arial Narrow" w:eastAsia="Arial Narrow" w:hAnsi="Arial Narrow" w:cs="Arial Narrow"/>
          <w:b/>
          <w:sz w:val="24"/>
          <w:szCs w:val="24"/>
        </w:rPr>
        <w:t>DOB:</w:t>
      </w:r>
      <w:r>
        <w:rPr>
          <w:rFonts w:ascii="Arial Narrow" w:eastAsia="Arial Narrow" w:hAnsi="Arial Narrow" w:cs="Arial Narrow"/>
          <w:sz w:val="24"/>
          <w:szCs w:val="24"/>
        </w:rPr>
        <w:t xml:space="preserve"> &lt;&lt;MM/DD/YYYY&gt;&gt;</w:t>
      </w:r>
    </w:p>
    <w:p w:rsidR="007C34CA" w:rsidRDefault="00DE0D20">
      <w:pPr>
        <w:spacing w:after="0" w:line="240" w:lineRule="auto"/>
      </w:pPr>
      <w:r>
        <w:rPr>
          <w:rFonts w:ascii="Arial Narrow" w:eastAsia="Arial Narrow" w:hAnsi="Arial Narrow" w:cs="Arial Narrow"/>
          <w:b/>
          <w:sz w:val="24"/>
          <w:szCs w:val="24"/>
        </w:rPr>
        <w:t>Subscriber ID:</w:t>
      </w:r>
      <w:r>
        <w:rPr>
          <w:rFonts w:ascii="Arial Narrow" w:eastAsia="Arial Narrow" w:hAnsi="Arial Narrow" w:cs="Arial Narrow"/>
          <w:sz w:val="24"/>
          <w:szCs w:val="24"/>
        </w:rPr>
        <w:t xml:space="preserve"> &lt;&lt;Member ID#&gt;&gt;</w:t>
      </w:r>
      <w:r w:rsidR="007D0768">
        <w:rPr>
          <w:rFonts w:ascii="Arial Narrow" w:eastAsia="Arial Narrow" w:hAnsi="Arial Narrow" w:cs="Arial Narrow"/>
          <w:sz w:val="24"/>
          <w:szCs w:val="24"/>
        </w:rPr>
        <w:t xml:space="preserve"> </w:t>
      </w:r>
    </w:p>
    <w:p w:rsidR="007C34CA" w:rsidRDefault="00DE0D20">
      <w:pPr>
        <w:spacing w:after="0" w:line="240" w:lineRule="auto"/>
      </w:pPr>
      <w:r>
        <w:rPr>
          <w:rFonts w:ascii="Arial Narrow" w:eastAsia="Arial Narrow" w:hAnsi="Arial Narrow" w:cs="Arial Narrow"/>
          <w:b/>
          <w:sz w:val="24"/>
          <w:szCs w:val="24"/>
        </w:rPr>
        <w:t>Group ID:</w:t>
      </w:r>
      <w:r>
        <w:rPr>
          <w:rFonts w:ascii="Arial Narrow" w:eastAsia="Arial Narrow" w:hAnsi="Arial Narrow" w:cs="Arial Narrow"/>
          <w:sz w:val="24"/>
          <w:szCs w:val="24"/>
        </w:rPr>
        <w:t xml:space="preserve"> &lt;&lt;Group ID#&gt;&gt;</w:t>
      </w:r>
    </w:p>
    <w:p w:rsidR="007C34CA" w:rsidRDefault="007C34CA">
      <w:pPr>
        <w:spacing w:after="0" w:line="240" w:lineRule="auto"/>
      </w:pPr>
    </w:p>
    <w:p w:rsidR="002B0A80" w:rsidRDefault="00DE0D20">
      <w:pPr>
        <w:spacing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Re</w:t>
      </w:r>
      <w:r>
        <w:rPr>
          <w:rFonts w:ascii="Arial Narrow" w:eastAsia="Arial Narrow" w:hAnsi="Arial Narrow" w:cs="Arial Narrow"/>
          <w:sz w:val="24"/>
          <w:szCs w:val="24"/>
        </w:rPr>
        <w:t xml:space="preserve">: </w:t>
      </w:r>
      <w:r w:rsidR="00DB7115">
        <w:rPr>
          <w:rFonts w:ascii="Arial Narrow" w:eastAsia="Arial Narrow" w:hAnsi="Arial Narrow" w:cs="Arial Narrow"/>
          <w:sz w:val="24"/>
          <w:szCs w:val="24"/>
        </w:rPr>
        <w:t xml:space="preserve">Request for prior authorization and coverage for PreventionGenetics’ </w:t>
      </w:r>
      <w:r w:rsidR="00DB7115" w:rsidRPr="008C2E11">
        <w:rPr>
          <w:rFonts w:ascii="Arial Narrow" w:eastAsia="Arial Narrow" w:hAnsi="Arial Narrow" w:cs="Arial Narrow"/>
          <w:sz w:val="24"/>
          <w:szCs w:val="24"/>
        </w:rPr>
        <w:t>Fetal Concerns Sequencing Panel with CNV Detection</w:t>
      </w:r>
      <w:r w:rsidR="00DB7115">
        <w:rPr>
          <w:rFonts w:ascii="Arial Narrow" w:eastAsia="Arial Narrow" w:hAnsi="Arial Narrow" w:cs="Arial Narrow"/>
          <w:sz w:val="24"/>
          <w:szCs w:val="24"/>
        </w:rPr>
        <w:t xml:space="preserve">.  Billing is through &lt;&lt;billing institution&gt;&gt; with testing performed at PreventionGenetics, LLC.  The CPT codes for PreventionGenetics’ NGS sequencing include </w:t>
      </w:r>
      <w:r w:rsidR="00DB7115" w:rsidRPr="008C2E11">
        <w:rPr>
          <w:rFonts w:ascii="Arial Narrow" w:eastAsia="Arial Narrow" w:hAnsi="Arial Narrow" w:cs="Arial Narrow"/>
          <w:sz w:val="24"/>
          <w:szCs w:val="24"/>
        </w:rPr>
        <w:t>81404,  81405(x3),  81406(x9),  81407, 81479(x66)</w:t>
      </w:r>
      <w:r w:rsidR="00DB7115">
        <w:rPr>
          <w:rFonts w:ascii="Arial Narrow" w:eastAsia="Arial Narrow" w:hAnsi="Arial Narrow" w:cs="Arial Narrow"/>
          <w:sz w:val="24"/>
          <w:szCs w:val="24"/>
        </w:rPr>
        <w:t>. The ICD 10 code(s) associated with the patient’s diagnosis include &lt;&lt;ICD code(s)&gt;&gt;.</w:t>
      </w:r>
    </w:p>
    <w:p w:rsidR="007C34CA" w:rsidRDefault="007C30B0">
      <w:pPr>
        <w:spacing w:line="240" w:lineRule="auto"/>
      </w:pPr>
      <w:r>
        <w:rPr>
          <w:rFonts w:ascii="Arial Narrow" w:eastAsia="Arial Narrow" w:hAnsi="Arial Narrow" w:cs="Arial Narrow"/>
          <w:b/>
          <w:sz w:val="24"/>
          <w:szCs w:val="24"/>
          <w:u w:val="single"/>
        </w:rPr>
        <w:t>Genetic Risks for Fetal and Neonatal Death</w:t>
      </w:r>
      <w:r w:rsidR="00DE0D20">
        <w:rPr>
          <w:rFonts w:ascii="Arial Narrow" w:eastAsia="Arial Narrow" w:hAnsi="Arial Narrow" w:cs="Arial Narrow"/>
          <w:b/>
          <w:sz w:val="24"/>
          <w:szCs w:val="24"/>
          <w:u w:val="single"/>
        </w:rPr>
        <w:t xml:space="preserve"> </w:t>
      </w:r>
    </w:p>
    <w:p w:rsidR="00991F67" w:rsidRPr="00357A5E" w:rsidRDefault="00911032">
      <w:pPr>
        <w:spacing w:line="240" w:lineRule="auto"/>
        <w:rPr>
          <w:rFonts w:ascii="Arial Narrow" w:eastAsia="Arial Narrow" w:hAnsi="Arial Narrow" w:cs="Arial Narrow"/>
          <w:strike/>
          <w:sz w:val="24"/>
          <w:szCs w:val="24"/>
          <w:vertAlign w:val="superscript"/>
        </w:rPr>
      </w:pPr>
      <w:r w:rsidRPr="00DB7115">
        <w:rPr>
          <w:rFonts w:ascii="Arial Narrow" w:eastAsia="Arial Narrow" w:hAnsi="Arial Narrow" w:cs="Arial Narrow"/>
          <w:sz w:val="24"/>
          <w:szCs w:val="24"/>
        </w:rPr>
        <w:t xml:space="preserve">Miscarriage </w:t>
      </w:r>
      <w:r w:rsidR="00E34B49" w:rsidRPr="00DB7115">
        <w:rPr>
          <w:rFonts w:ascii="Arial Narrow" w:eastAsia="Arial Narrow" w:hAnsi="Arial Narrow" w:cs="Arial Narrow"/>
          <w:sz w:val="24"/>
          <w:szCs w:val="24"/>
        </w:rPr>
        <w:t xml:space="preserve">occurs in 15% of clinically recognized pregnancies, and </w:t>
      </w:r>
      <w:r w:rsidR="00B70924" w:rsidRPr="00DB7115">
        <w:rPr>
          <w:rFonts w:ascii="Arial Narrow" w:eastAsia="Arial Narrow" w:hAnsi="Arial Narrow" w:cs="Arial Narrow"/>
          <w:sz w:val="24"/>
          <w:szCs w:val="24"/>
        </w:rPr>
        <w:t xml:space="preserve">has </w:t>
      </w:r>
      <w:r w:rsidR="00E34B49" w:rsidRPr="00DB7115">
        <w:rPr>
          <w:rFonts w:ascii="Arial Narrow" w:eastAsia="Arial Narrow" w:hAnsi="Arial Narrow" w:cs="Arial Narrow"/>
          <w:sz w:val="24"/>
          <w:szCs w:val="24"/>
        </w:rPr>
        <w:t>an even higher frequency when preclinical losses are co</w:t>
      </w:r>
      <w:r w:rsidR="00E34B49" w:rsidRPr="00357A5E">
        <w:rPr>
          <w:rFonts w:ascii="Arial Narrow" w:eastAsia="Arial Narrow" w:hAnsi="Arial Narrow" w:cs="Arial Narrow"/>
          <w:sz w:val="24"/>
          <w:szCs w:val="24"/>
        </w:rPr>
        <w:t>nsidered</w:t>
      </w:r>
      <w:r w:rsidR="00B834C4" w:rsidRPr="00357A5E">
        <w:rPr>
          <w:rFonts w:ascii="Arial Narrow" w:eastAsia="Arial Narrow" w:hAnsi="Arial Narrow" w:cs="Arial Narrow"/>
          <w:sz w:val="24"/>
          <w:szCs w:val="24"/>
          <w:vertAlign w:val="superscript"/>
        </w:rPr>
        <w:t>1</w:t>
      </w:r>
      <w:r w:rsidR="00D8073B">
        <w:rPr>
          <w:rFonts w:ascii="Arial Narrow" w:eastAsia="Arial Narrow" w:hAnsi="Arial Narrow" w:cs="Arial Narrow"/>
          <w:sz w:val="24"/>
          <w:szCs w:val="24"/>
        </w:rPr>
        <w:t>.</w:t>
      </w:r>
      <w:r w:rsidR="00E34B49" w:rsidRPr="00357A5E">
        <w:rPr>
          <w:rFonts w:ascii="Arial Narrow" w:eastAsia="Arial Narrow" w:hAnsi="Arial Narrow" w:cs="Arial Narrow"/>
          <w:sz w:val="24"/>
          <w:szCs w:val="24"/>
        </w:rPr>
        <w:t xml:space="preserve"> </w:t>
      </w:r>
      <w:r w:rsidR="00570DFF" w:rsidRPr="00357A5E">
        <w:rPr>
          <w:rFonts w:ascii="Arial Narrow" w:eastAsia="Arial Narrow" w:hAnsi="Arial Narrow" w:cs="Arial Narrow"/>
          <w:sz w:val="24"/>
          <w:szCs w:val="24"/>
        </w:rPr>
        <w:t>Although a single adverse pregnancy event is relatively common, recurrent fetal demise can</w:t>
      </w:r>
      <w:r w:rsidR="007D0768" w:rsidRPr="00DB7115">
        <w:rPr>
          <w:rFonts w:ascii="Arial Narrow" w:eastAsia="Arial Narrow" w:hAnsi="Arial Narrow" w:cs="Arial Narrow"/>
          <w:sz w:val="24"/>
          <w:szCs w:val="24"/>
        </w:rPr>
        <w:t xml:space="preserve"> potentially</w:t>
      </w:r>
      <w:r w:rsidR="00570DFF" w:rsidRPr="00DB7115">
        <w:rPr>
          <w:rFonts w:ascii="Arial Narrow" w:eastAsia="Arial Narrow" w:hAnsi="Arial Narrow" w:cs="Arial Narrow"/>
          <w:sz w:val="24"/>
          <w:szCs w:val="24"/>
        </w:rPr>
        <w:t xml:space="preserve"> be a sign of various medical concerns. </w:t>
      </w:r>
      <w:r w:rsidR="00DE0D20" w:rsidRPr="00DB7115">
        <w:rPr>
          <w:rFonts w:ascii="Arial Narrow" w:eastAsia="Arial Narrow" w:hAnsi="Arial Narrow" w:cs="Arial Narrow"/>
          <w:sz w:val="24"/>
          <w:szCs w:val="24"/>
        </w:rPr>
        <w:t>There are two major categories of genetic etiology for miscarriage</w:t>
      </w:r>
      <w:r w:rsidR="009F4B28" w:rsidRPr="00DB7115">
        <w:rPr>
          <w:rFonts w:ascii="Arial Narrow" w:eastAsia="Arial Narrow" w:hAnsi="Arial Narrow" w:cs="Arial Narrow"/>
          <w:sz w:val="24"/>
          <w:szCs w:val="24"/>
        </w:rPr>
        <w:t>:</w:t>
      </w:r>
      <w:r w:rsidR="00DE0D20" w:rsidRPr="00DB7115">
        <w:rPr>
          <w:rFonts w:ascii="Arial Narrow" w:eastAsia="Arial Narrow" w:hAnsi="Arial Narrow" w:cs="Arial Narrow"/>
          <w:sz w:val="24"/>
          <w:szCs w:val="24"/>
        </w:rPr>
        <w:t xml:space="preserve"> chromosome abnormalities </w:t>
      </w:r>
      <w:r w:rsidR="00B834C4" w:rsidRPr="00DB7115">
        <w:rPr>
          <w:rFonts w:ascii="Arial Narrow" w:eastAsia="Arial Narrow" w:hAnsi="Arial Narrow" w:cs="Arial Narrow"/>
          <w:sz w:val="24"/>
          <w:szCs w:val="24"/>
        </w:rPr>
        <w:t>and single gene disorders</w:t>
      </w:r>
      <w:r w:rsidR="00D8073B">
        <w:rPr>
          <w:rFonts w:ascii="Arial Narrow" w:eastAsia="Arial Narrow" w:hAnsi="Arial Narrow" w:cs="Arial Narrow"/>
          <w:sz w:val="24"/>
          <w:szCs w:val="24"/>
          <w:vertAlign w:val="superscript"/>
        </w:rPr>
        <w:t xml:space="preserve">, </w:t>
      </w:r>
      <w:r w:rsidR="00357A5E">
        <w:rPr>
          <w:rFonts w:ascii="Arial Narrow" w:eastAsia="Arial Narrow" w:hAnsi="Arial Narrow" w:cs="Arial Narrow"/>
          <w:sz w:val="24"/>
          <w:szCs w:val="24"/>
        </w:rPr>
        <w:t>with chromosome abnormalities being detected in up to 50% of cases of miscarriage</w:t>
      </w:r>
      <w:r w:rsidR="00357A5E" w:rsidRPr="002B0A80">
        <w:rPr>
          <w:rFonts w:ascii="Arial Narrow" w:eastAsia="Arial Narrow" w:hAnsi="Arial Narrow" w:cs="Arial Narrow"/>
          <w:sz w:val="24"/>
          <w:szCs w:val="24"/>
          <w:vertAlign w:val="superscript"/>
        </w:rPr>
        <w:t>1</w:t>
      </w:r>
      <w:r w:rsidR="00357A5E">
        <w:rPr>
          <w:rFonts w:ascii="Arial Narrow" w:eastAsia="Arial Narrow" w:hAnsi="Arial Narrow" w:cs="Arial Narrow"/>
          <w:sz w:val="24"/>
          <w:szCs w:val="24"/>
          <w:vertAlign w:val="superscript"/>
        </w:rPr>
        <w:t>,2</w:t>
      </w:r>
      <w:r w:rsidR="00D8073B">
        <w:rPr>
          <w:rFonts w:ascii="Arial Narrow" w:eastAsia="Arial Narrow" w:hAnsi="Arial Narrow" w:cs="Arial Narrow"/>
          <w:sz w:val="24"/>
          <w:szCs w:val="24"/>
        </w:rPr>
        <w:t>.</w:t>
      </w:r>
      <w:r w:rsidR="00357A5E">
        <w:rPr>
          <w:rFonts w:ascii="Arial Narrow" w:eastAsia="Arial Narrow" w:hAnsi="Arial Narrow" w:cs="Arial Narrow"/>
          <w:sz w:val="24"/>
          <w:szCs w:val="24"/>
        </w:rPr>
        <w:t xml:space="preserve"> </w:t>
      </w:r>
    </w:p>
    <w:p w:rsidR="00DB7115" w:rsidDel="002B0A80" w:rsidRDefault="00DB7115" w:rsidP="00DB7115">
      <w:pPr>
        <w:spacing w:line="240" w:lineRule="auto"/>
        <w:rPr>
          <w:del w:id="1" w:author="Rachel Vanneste" w:date="2018-06-08T08:35:00Z"/>
          <w:rFonts w:ascii="Arial Narrow" w:hAnsi="Arial Narrow" w:cs="Arial"/>
          <w:sz w:val="24"/>
          <w:szCs w:val="24"/>
        </w:rPr>
      </w:pPr>
      <w:r w:rsidRPr="00063AB1">
        <w:rPr>
          <w:rFonts w:ascii="Arial Narrow" w:eastAsia="Arial Narrow" w:hAnsi="Arial Narrow" w:cs="Arial"/>
          <w:sz w:val="24"/>
          <w:szCs w:val="24"/>
        </w:rPr>
        <w:t xml:space="preserve">Genetic testing </w:t>
      </w:r>
      <w:ins w:id="2" w:author="Christina Zaleski" w:date="2018-08-28T08:24:00Z">
        <w:r w:rsidR="00E57299">
          <w:rPr>
            <w:rFonts w:ascii="Arial Narrow" w:eastAsia="Arial Narrow" w:hAnsi="Arial Narrow" w:cs="Arial"/>
            <w:sz w:val="24"/>
            <w:szCs w:val="24"/>
          </w:rPr>
          <w:t>may</w:t>
        </w:r>
      </w:ins>
      <w:del w:id="3" w:author="Christina Zaleski" w:date="2018-08-28T08:24:00Z">
        <w:r w:rsidRPr="00063AB1" w:rsidDel="00E57299">
          <w:rPr>
            <w:rFonts w:ascii="Arial Narrow" w:eastAsia="Arial Narrow" w:hAnsi="Arial Narrow" w:cs="Arial"/>
            <w:sz w:val="24"/>
            <w:szCs w:val="24"/>
          </w:rPr>
          <w:delText>can</w:delText>
        </w:r>
      </w:del>
      <w:r w:rsidRPr="00063AB1">
        <w:rPr>
          <w:rFonts w:ascii="Arial Narrow" w:eastAsia="Arial Narrow" w:hAnsi="Arial Narrow" w:cs="Arial"/>
          <w:sz w:val="24"/>
          <w:szCs w:val="24"/>
        </w:rPr>
        <w:t xml:space="preserve"> determine the presence and </w:t>
      </w:r>
      <w:r w:rsidRPr="00056BDB">
        <w:rPr>
          <w:rFonts w:ascii="Arial Narrow" w:eastAsia="Arial Narrow" w:hAnsi="Arial Narrow" w:cs="Arial"/>
          <w:sz w:val="24"/>
          <w:szCs w:val="24"/>
        </w:rPr>
        <w:t xml:space="preserve">type of genetic abnormality </w:t>
      </w:r>
      <w:r w:rsidR="00795CC6">
        <w:rPr>
          <w:rFonts w:ascii="Arial Narrow" w:eastAsia="Arial Narrow" w:hAnsi="Arial Narrow" w:cs="Arial"/>
          <w:sz w:val="24"/>
          <w:szCs w:val="24"/>
        </w:rPr>
        <w:t>tha</w:t>
      </w:r>
      <w:r w:rsidR="00D8073B">
        <w:rPr>
          <w:rFonts w:ascii="Arial Narrow" w:eastAsia="Arial Narrow" w:hAnsi="Arial Narrow" w:cs="Arial"/>
          <w:sz w:val="24"/>
          <w:szCs w:val="24"/>
        </w:rPr>
        <w:t>t</w:t>
      </w:r>
      <w:r w:rsidR="00795CC6">
        <w:rPr>
          <w:rFonts w:ascii="Arial Narrow" w:eastAsia="Arial Narrow" w:hAnsi="Arial Narrow" w:cs="Arial"/>
          <w:sz w:val="24"/>
          <w:szCs w:val="24"/>
        </w:rPr>
        <w:t xml:space="preserve"> resulted in the loss, which also helps to refine </w:t>
      </w:r>
      <w:r w:rsidRPr="00056BDB">
        <w:rPr>
          <w:rFonts w:ascii="Arial Narrow" w:eastAsia="Arial Narrow" w:hAnsi="Arial Narrow" w:cs="Arial"/>
          <w:sz w:val="24"/>
          <w:szCs w:val="24"/>
        </w:rPr>
        <w:t xml:space="preserve">the risk of </w:t>
      </w:r>
      <w:r w:rsidR="00D8073B">
        <w:rPr>
          <w:rFonts w:ascii="Arial Narrow" w:eastAsia="Arial Narrow" w:hAnsi="Arial Narrow" w:cs="Arial"/>
          <w:sz w:val="24"/>
          <w:szCs w:val="24"/>
        </w:rPr>
        <w:t>recurrent</w:t>
      </w:r>
      <w:r w:rsidR="00795CC6">
        <w:rPr>
          <w:rFonts w:ascii="Arial Narrow" w:eastAsia="Arial Narrow" w:hAnsi="Arial Narrow" w:cs="Arial"/>
          <w:sz w:val="24"/>
          <w:szCs w:val="24"/>
        </w:rPr>
        <w:t xml:space="preserve"> miscarriage</w:t>
      </w:r>
      <w:r w:rsidRPr="00056BDB">
        <w:rPr>
          <w:rFonts w:ascii="Arial Narrow" w:eastAsia="Arial Narrow" w:hAnsi="Arial Narrow" w:cs="Arial"/>
          <w:sz w:val="24"/>
          <w:szCs w:val="24"/>
        </w:rPr>
        <w:t xml:space="preserve"> in future pregnancies.</w:t>
      </w:r>
      <w:r>
        <w:rPr>
          <w:rFonts w:ascii="Arial Narrow" w:eastAsia="Arial Narrow" w:hAnsi="Arial Narrow" w:cs="Arial"/>
          <w:sz w:val="24"/>
          <w:szCs w:val="24"/>
        </w:rPr>
        <w:t xml:space="preserve"> </w:t>
      </w:r>
      <w:r w:rsidRPr="00815345">
        <w:rPr>
          <w:rFonts w:ascii="Arial Narrow" w:hAnsi="Arial Narrow" w:cs="Arial"/>
          <w:sz w:val="24"/>
          <w:szCs w:val="24"/>
        </w:rPr>
        <w:t xml:space="preserve"> </w:t>
      </w:r>
      <w:r>
        <w:rPr>
          <w:rFonts w:ascii="Arial Narrow" w:hAnsi="Arial Narrow" w:cs="Arial"/>
          <w:sz w:val="24"/>
          <w:szCs w:val="24"/>
        </w:rPr>
        <w:t xml:space="preserve">Some genetic conditions do not result in the loss of the </w:t>
      </w:r>
      <w:r w:rsidR="00795CC6">
        <w:rPr>
          <w:rFonts w:ascii="Arial Narrow" w:hAnsi="Arial Narrow" w:cs="Arial"/>
          <w:sz w:val="24"/>
          <w:szCs w:val="24"/>
        </w:rPr>
        <w:t xml:space="preserve">pregnancy, </w:t>
      </w:r>
      <w:r>
        <w:rPr>
          <w:rFonts w:ascii="Arial Narrow" w:hAnsi="Arial Narrow" w:cs="Arial"/>
          <w:sz w:val="24"/>
          <w:szCs w:val="24"/>
        </w:rPr>
        <w:t xml:space="preserve">but </w:t>
      </w:r>
      <w:r w:rsidRPr="00815345">
        <w:rPr>
          <w:rFonts w:ascii="Arial Narrow" w:hAnsi="Arial Narrow" w:cs="Arial"/>
          <w:sz w:val="24"/>
          <w:szCs w:val="24"/>
        </w:rPr>
        <w:t xml:space="preserve">a living child with a genetic syndrome which can have expensive, lifelong implications for the child and family.  Parents should be informed of the specific disorder </w:t>
      </w:r>
      <w:r>
        <w:rPr>
          <w:rFonts w:ascii="Arial Narrow" w:hAnsi="Arial Narrow" w:cs="Arial"/>
          <w:sz w:val="24"/>
          <w:szCs w:val="24"/>
        </w:rPr>
        <w:t xml:space="preserve">that their future offspring are at risk of inheriting, as this may alter their </w:t>
      </w:r>
      <w:r w:rsidRPr="00815345">
        <w:rPr>
          <w:rFonts w:ascii="Arial Narrow" w:hAnsi="Arial Narrow" w:cs="Arial"/>
          <w:sz w:val="24"/>
          <w:szCs w:val="24"/>
        </w:rPr>
        <w:t>reproductive decisions</w:t>
      </w:r>
      <w:r w:rsidRPr="00DB7115">
        <w:rPr>
          <w:rFonts w:ascii="Arial Narrow" w:hAnsi="Arial Narrow" w:cs="Arial"/>
          <w:sz w:val="24"/>
          <w:szCs w:val="24"/>
        </w:rPr>
        <w:t xml:space="preserve"> </w:t>
      </w:r>
      <w:r>
        <w:rPr>
          <w:rFonts w:ascii="Arial Narrow" w:hAnsi="Arial Narrow" w:cs="Arial"/>
          <w:sz w:val="24"/>
          <w:szCs w:val="24"/>
        </w:rPr>
        <w:t>and could potential decrease the likelihood of having a future child affected with a genetic disease.</w:t>
      </w:r>
      <w:r w:rsidR="00357A5E" w:rsidRPr="00357A5E">
        <w:t xml:space="preserve"> </w:t>
      </w:r>
      <w:r w:rsidR="00357A5E">
        <w:t xml:space="preserve"> </w:t>
      </w:r>
      <w:r w:rsidR="00357A5E" w:rsidRPr="00357A5E">
        <w:rPr>
          <w:rFonts w:ascii="Arial Narrow" w:hAnsi="Arial Narrow" w:cs="Arial"/>
          <w:sz w:val="24"/>
          <w:szCs w:val="24"/>
        </w:rPr>
        <w:t>The test results could potentially have implications for the parents as well. Identifying a genetic cause for recurrent miscarriages could prevent unnecessary treatment for recurrent miscarriage</w:t>
      </w:r>
      <w:ins w:id="4" w:author="Rachel Vanneste" w:date="2018-06-08T08:35:00Z">
        <w:r w:rsidR="002B0A80">
          <w:rPr>
            <w:rFonts w:ascii="Arial Narrow" w:hAnsi="Arial Narrow" w:cs="Arial"/>
            <w:sz w:val="24"/>
            <w:szCs w:val="24"/>
          </w:rPr>
          <w:t xml:space="preserve">. </w:t>
        </w:r>
      </w:ins>
    </w:p>
    <w:p w:rsidR="00876094" w:rsidRPr="00DB7115" w:rsidDel="002B0A80" w:rsidRDefault="00876094">
      <w:pPr>
        <w:spacing w:line="240" w:lineRule="auto"/>
        <w:rPr>
          <w:del w:id="5" w:author="Rachel Vanneste" w:date="2018-06-08T08:35:00Z"/>
          <w:rFonts w:ascii="Arial Narrow" w:hAnsi="Arial Narrow"/>
          <w:sz w:val="24"/>
          <w:szCs w:val="24"/>
        </w:rPr>
        <w:pPrChange w:id="6" w:author="Rachel Vanneste" w:date="2018-06-08T08:35:00Z">
          <w:pPr>
            <w:spacing w:after="0" w:line="240" w:lineRule="auto"/>
          </w:pPr>
        </w:pPrChange>
      </w:pPr>
    </w:p>
    <w:p w:rsidR="00BA7639" w:rsidRDefault="00BA7639">
      <w:pPr>
        <w:spacing w:after="0" w:line="240" w:lineRule="auto"/>
        <w:rPr>
          <w:ins w:id="7" w:author="Rachel Vanneste" w:date="2018-06-08T08:35:00Z"/>
        </w:rPr>
      </w:pPr>
    </w:p>
    <w:p w:rsidR="002B0A80" w:rsidRDefault="002B0A80">
      <w:pPr>
        <w:spacing w:after="0" w:line="240" w:lineRule="auto"/>
      </w:pPr>
    </w:p>
    <w:p w:rsidR="007C34CA" w:rsidRDefault="005E516D">
      <w:pPr>
        <w:spacing w:line="240" w:lineRule="auto"/>
      </w:pPr>
      <w:r w:rsidRPr="00B834C4">
        <w:rPr>
          <w:rFonts w:ascii="Arial Narrow" w:eastAsia="Arial Narrow" w:hAnsi="Arial Narrow" w:cs="Arial Narrow"/>
          <w:b/>
          <w:sz w:val="24"/>
          <w:szCs w:val="24"/>
          <w:u w:val="single"/>
        </w:rPr>
        <w:t xml:space="preserve">Pregnancy </w:t>
      </w:r>
      <w:r w:rsidR="00DE0D20" w:rsidRPr="00B834C4">
        <w:rPr>
          <w:rFonts w:ascii="Arial Narrow" w:eastAsia="Arial Narrow" w:hAnsi="Arial Narrow" w:cs="Arial Narrow"/>
          <w:b/>
          <w:sz w:val="24"/>
          <w:szCs w:val="24"/>
          <w:u w:val="single"/>
        </w:rPr>
        <w:t>History</w:t>
      </w:r>
    </w:p>
    <w:p w:rsidR="007C34CA" w:rsidRDefault="00DE0D20">
      <w:pPr>
        <w:spacing w:line="240" w:lineRule="auto"/>
      </w:pPr>
      <w:r>
        <w:rPr>
          <w:rFonts w:ascii="Arial Narrow" w:eastAsia="Arial Narrow" w:hAnsi="Arial Narrow" w:cs="Arial Narrow"/>
          <w:sz w:val="24"/>
          <w:szCs w:val="24"/>
        </w:rPr>
        <w:t>&lt;&lt;Personal Medical History: Include details of patient’s relevant medical history&gt;&gt;</w:t>
      </w:r>
    </w:p>
    <w:p w:rsidR="007C34CA" w:rsidRDefault="00DE0D20">
      <w:pPr>
        <w:spacing w:line="240" w:lineRule="auto"/>
      </w:pPr>
      <w:r>
        <w:rPr>
          <w:rFonts w:ascii="Arial Narrow" w:eastAsia="Arial Narrow" w:hAnsi="Arial Narrow" w:cs="Arial Narrow"/>
          <w:b/>
          <w:sz w:val="24"/>
          <w:szCs w:val="24"/>
          <w:u w:val="single"/>
        </w:rPr>
        <w:t>Family History</w:t>
      </w:r>
    </w:p>
    <w:p w:rsidR="007C34CA" w:rsidRDefault="00DE0D20">
      <w:pPr>
        <w:spacing w:line="240" w:lineRule="auto"/>
      </w:pPr>
      <w:r>
        <w:rPr>
          <w:rFonts w:ascii="Arial Narrow" w:eastAsia="Arial Narrow" w:hAnsi="Arial Narrow" w:cs="Arial Narrow"/>
          <w:sz w:val="24"/>
          <w:szCs w:val="24"/>
        </w:rPr>
        <w:t>&lt;&lt;Family History: Include list of relevant family history information if applicable. Appropriate risk assessment models or limited history should be noted &gt;&gt;</w:t>
      </w:r>
    </w:p>
    <w:p w:rsidR="007C34CA" w:rsidRDefault="00160FA6" w:rsidP="008C2E11">
      <w:pPr>
        <w:spacing w:line="240" w:lineRule="auto"/>
      </w:pPr>
      <w:r>
        <w:rPr>
          <w:rFonts w:ascii="Arial Narrow" w:eastAsia="Arial Narrow" w:hAnsi="Arial Narrow" w:cs="Arial Narrow"/>
          <w:sz w:val="24"/>
          <w:szCs w:val="24"/>
        </w:rPr>
        <w:t xml:space="preserve">Given &lt;&lt;Mr/Mrs/Ms/Miss patient’s last name’s&gt;&gt; </w:t>
      </w:r>
      <w:r w:rsidR="003F5B83">
        <w:rPr>
          <w:rFonts w:ascii="Arial Narrow" w:eastAsia="Arial Narrow" w:hAnsi="Arial Narrow" w:cs="Arial Narrow"/>
          <w:sz w:val="24"/>
          <w:szCs w:val="24"/>
        </w:rPr>
        <w:t xml:space="preserve">personal </w:t>
      </w:r>
      <w:r w:rsidR="009372DE">
        <w:rPr>
          <w:rFonts w:ascii="Arial Narrow" w:eastAsia="Arial Narrow" w:hAnsi="Arial Narrow" w:cs="Arial Narrow"/>
          <w:sz w:val="24"/>
          <w:szCs w:val="24"/>
        </w:rPr>
        <w:t>history o</w:t>
      </w:r>
      <w:r w:rsidR="00FA0C91">
        <w:rPr>
          <w:rFonts w:ascii="Arial Narrow" w:eastAsia="Arial Narrow" w:hAnsi="Arial Narrow" w:cs="Arial Narrow"/>
          <w:sz w:val="24"/>
          <w:szCs w:val="24"/>
        </w:rPr>
        <w:t xml:space="preserve">f adverse pregnancy </w:t>
      </w:r>
      <w:r w:rsidR="009372DE">
        <w:rPr>
          <w:rFonts w:ascii="Arial Narrow" w:eastAsia="Arial Narrow" w:hAnsi="Arial Narrow" w:cs="Arial Narrow"/>
          <w:sz w:val="24"/>
          <w:szCs w:val="24"/>
        </w:rPr>
        <w:t xml:space="preserve">outcomes, the most efficient and cost effective way to assess the patient’s reproductive risk and allow them to make </w:t>
      </w:r>
      <w:r w:rsidR="009372DE">
        <w:rPr>
          <w:rFonts w:ascii="Arial Narrow" w:eastAsia="Arial Narrow" w:hAnsi="Arial Narrow" w:cs="Arial Narrow"/>
          <w:sz w:val="24"/>
          <w:szCs w:val="24"/>
        </w:rPr>
        <w:lastRenderedPageBreak/>
        <w:t>informed decisions moving forward</w:t>
      </w:r>
      <w:r w:rsidR="00C20C91">
        <w:rPr>
          <w:rFonts w:ascii="Arial Narrow" w:eastAsia="Arial Narrow" w:hAnsi="Arial Narrow" w:cs="Arial Narrow"/>
          <w:sz w:val="24"/>
          <w:szCs w:val="24"/>
        </w:rPr>
        <w:t xml:space="preserve"> would be the </w:t>
      </w:r>
      <w:r w:rsidR="008C2E11" w:rsidRPr="008C2E11">
        <w:rPr>
          <w:rFonts w:ascii="Arial Narrow" w:eastAsia="Arial Narrow" w:hAnsi="Arial Narrow" w:cs="Arial Narrow"/>
          <w:sz w:val="24"/>
          <w:szCs w:val="24"/>
        </w:rPr>
        <w:t>Fetal Concerns Sequencing Panel with CNV Detection</w:t>
      </w:r>
      <w:r w:rsidR="008C2E11">
        <w:rPr>
          <w:rFonts w:ascii="Arial Narrow" w:eastAsia="Arial Narrow" w:hAnsi="Arial Narrow" w:cs="Arial Narrow"/>
          <w:sz w:val="24"/>
          <w:szCs w:val="24"/>
        </w:rPr>
        <w:t xml:space="preserve">, which combines whole genome chromosome analysis and sequencing of 40 genes related to increased </w:t>
      </w:r>
      <w:r w:rsidR="004758BF">
        <w:rPr>
          <w:rFonts w:ascii="Arial Narrow" w:eastAsia="Arial Narrow" w:hAnsi="Arial Narrow" w:cs="Arial Narrow"/>
          <w:sz w:val="24"/>
          <w:szCs w:val="24"/>
        </w:rPr>
        <w:t>risk and incidence of miscarriage</w:t>
      </w:r>
      <w:r w:rsidR="008C2E11">
        <w:rPr>
          <w:rFonts w:ascii="Arial Narrow" w:eastAsia="Arial Narrow" w:hAnsi="Arial Narrow" w:cs="Arial Narrow"/>
          <w:sz w:val="24"/>
          <w:szCs w:val="24"/>
        </w:rPr>
        <w:t xml:space="preserve">. </w:t>
      </w:r>
      <w:r w:rsidR="00DE0D20">
        <w:rPr>
          <w:rFonts w:ascii="Arial Narrow" w:eastAsia="Arial Narrow" w:hAnsi="Arial Narrow" w:cs="Arial Narrow"/>
          <w:sz w:val="24"/>
          <w:szCs w:val="24"/>
        </w:rPr>
        <w:t xml:space="preserve">The laboratory providing the genetic testing is PreventionGenetics, LLC, (Tax ID: 83 0343803) who is a sponsor of </w:t>
      </w:r>
      <w:r w:rsidR="008C2E11">
        <w:rPr>
          <w:rFonts w:ascii="Arial Narrow" w:eastAsia="Arial Narrow" w:hAnsi="Arial Narrow" w:cs="Arial Narrow"/>
          <w:sz w:val="24"/>
          <w:szCs w:val="24"/>
        </w:rPr>
        <w:t xml:space="preserve">Patient-Centered </w:t>
      </w:r>
      <w:r w:rsidR="00DE0D20">
        <w:rPr>
          <w:rFonts w:ascii="Arial Narrow" w:eastAsia="Arial Narrow" w:hAnsi="Arial Narrow" w:cs="Arial Narrow"/>
          <w:sz w:val="24"/>
          <w:szCs w:val="24"/>
        </w:rPr>
        <w:t>Lab Utilization Guidance Services (</w:t>
      </w:r>
      <w:hyperlink r:id="rId6">
        <w:r w:rsidR="00DE0D20">
          <w:rPr>
            <w:rFonts w:ascii="Arial Narrow" w:eastAsia="Arial Narrow" w:hAnsi="Arial Narrow" w:cs="Arial Narrow"/>
            <w:sz w:val="24"/>
            <w:szCs w:val="24"/>
            <w:u w:val="single"/>
          </w:rPr>
          <w:t>PLUGS</w:t>
        </w:r>
      </w:hyperlink>
      <w:hyperlink r:id="rId7">
        <w:r w:rsidR="00DE0D20">
          <w:rPr>
            <w:rFonts w:ascii="Arial Narrow" w:eastAsia="Arial Narrow" w:hAnsi="Arial Narrow" w:cs="Arial Narrow"/>
            <w:sz w:val="24"/>
            <w:szCs w:val="24"/>
            <w:highlight w:val="white"/>
            <w:u w:val="single"/>
          </w:rPr>
          <w:t>®</w:t>
        </w:r>
      </w:hyperlink>
      <w:r w:rsidR="00DE0D20">
        <w:rPr>
          <w:rFonts w:ascii="Arial Narrow" w:eastAsia="Arial Narrow" w:hAnsi="Arial Narrow" w:cs="Arial Narrow"/>
          <w:sz w:val="24"/>
          <w:szCs w:val="24"/>
        </w:rPr>
        <w:t>).  PreventionGenetics is committed to providing comprehensive, high quality, and affordable genetic testing that adds value to patient care.  Through utilization management strategies at PreventionGenetics, over 1.3 million healthcare dollars are saved annually. PreventionGenetics is also certified by the College of American Pathologists (CAP# 7185561), the Clinical Laboratory Improvement Amendments (CLIA ID# 52D2065132), and is an Internationally-Recognized Accredited Laboratory (ISO 15189#: 3950.01).</w:t>
      </w:r>
    </w:p>
    <w:p w:rsidR="007C34CA" w:rsidRDefault="007C34CA">
      <w:pPr>
        <w:spacing w:after="0" w:line="240" w:lineRule="auto"/>
      </w:pPr>
    </w:p>
    <w:p w:rsidR="007C34CA" w:rsidRDefault="00DE0D20">
      <w:pPr>
        <w:spacing w:line="240" w:lineRule="auto"/>
      </w:pPr>
      <w:r>
        <w:rPr>
          <w:rFonts w:ascii="Arial Narrow" w:eastAsia="Arial Narrow" w:hAnsi="Arial Narrow" w:cs="Arial Narrow"/>
          <w:sz w:val="24"/>
          <w:szCs w:val="24"/>
        </w:rPr>
        <w:t>I am hopeful that we can work together for &lt;&lt;Mr/Mrs/Ms/Miss patient’s last name’s&gt;&gt; benefit.  Please contact me at &lt;&lt;Phone #&gt;&gt; with the result of this prior authorization and/or if you need additional information.</w:t>
      </w:r>
    </w:p>
    <w:p w:rsidR="007C34CA" w:rsidRDefault="00DE0D20">
      <w:pPr>
        <w:spacing w:line="240" w:lineRule="auto"/>
      </w:pPr>
      <w:r>
        <w:rPr>
          <w:rFonts w:ascii="Arial Narrow" w:eastAsia="Arial Narrow" w:hAnsi="Arial Narrow" w:cs="Arial Narrow"/>
          <w:sz w:val="24"/>
          <w:szCs w:val="24"/>
        </w:rPr>
        <w:t>Sincerely,</w:t>
      </w:r>
    </w:p>
    <w:p w:rsidR="007C34CA" w:rsidRDefault="00DE0D20">
      <w:pPr>
        <w:spacing w:line="240" w:lineRule="auto"/>
      </w:pPr>
      <w:r>
        <w:rPr>
          <w:rFonts w:ascii="Arial Narrow" w:eastAsia="Arial Narrow" w:hAnsi="Arial Narrow" w:cs="Arial Narrow"/>
          <w:sz w:val="24"/>
          <w:szCs w:val="24"/>
        </w:rPr>
        <w:t>&lt;&lt;Name, credentials&gt;&gt;</w:t>
      </w:r>
    </w:p>
    <w:p w:rsidR="007C34CA" w:rsidRDefault="00DE0D20">
      <w:pPr>
        <w:spacing w:line="240" w:lineRule="auto"/>
      </w:pPr>
      <w:r>
        <w:rPr>
          <w:rFonts w:ascii="Arial Narrow" w:eastAsia="Arial Narrow" w:hAnsi="Arial Narrow" w:cs="Arial Narrow"/>
          <w:sz w:val="24"/>
          <w:szCs w:val="24"/>
        </w:rPr>
        <w:t>&lt;&lt;Title&gt;&gt;</w:t>
      </w:r>
    </w:p>
    <w:p w:rsidR="007C34CA" w:rsidRDefault="00DE0D20">
      <w:pPr>
        <w:spacing w:line="240" w:lineRule="auto"/>
      </w:pPr>
      <w:r>
        <w:rPr>
          <w:rFonts w:ascii="Arial Narrow" w:eastAsia="Arial Narrow" w:hAnsi="Arial Narrow" w:cs="Arial Narrow"/>
          <w:sz w:val="24"/>
          <w:szCs w:val="24"/>
        </w:rPr>
        <w:t>&lt;&lt;Institution&gt;&gt;</w:t>
      </w:r>
    </w:p>
    <w:p w:rsidR="007C34CA" w:rsidRPr="002B0A80" w:rsidRDefault="007C34CA">
      <w:pPr>
        <w:spacing w:line="240" w:lineRule="auto"/>
        <w:rPr>
          <w:rFonts w:ascii="Arial Narrow" w:hAnsi="Arial Narrow"/>
          <w:sz w:val="24"/>
          <w:szCs w:val="24"/>
          <w:rPrChange w:id="8" w:author="Rachel Vanneste" w:date="2018-06-08T08:36:00Z">
            <w:rPr/>
          </w:rPrChange>
        </w:rPr>
      </w:pPr>
    </w:p>
    <w:p w:rsidR="007D502E" w:rsidRPr="002B0A80" w:rsidRDefault="00DE0D20" w:rsidP="007D502E">
      <w:pPr>
        <w:spacing w:line="240" w:lineRule="auto"/>
        <w:rPr>
          <w:rFonts w:ascii="Arial Narrow" w:hAnsi="Arial Narrow"/>
          <w:sz w:val="24"/>
          <w:szCs w:val="24"/>
          <w:rPrChange w:id="9" w:author="Rachel Vanneste" w:date="2018-06-08T08:36:00Z">
            <w:rPr/>
          </w:rPrChange>
        </w:rPr>
      </w:pPr>
      <w:r w:rsidRPr="002B0A80">
        <w:rPr>
          <w:rFonts w:ascii="Arial Narrow" w:eastAsia="Arial Narrow" w:hAnsi="Arial Narrow" w:cs="Arial Narrow"/>
          <w:sz w:val="24"/>
          <w:szCs w:val="24"/>
        </w:rPr>
        <w:t>References:</w:t>
      </w:r>
    </w:p>
    <w:p w:rsidR="00357A5E" w:rsidRPr="002B0A80" w:rsidRDefault="00357A5E" w:rsidP="00357A5E">
      <w:pPr>
        <w:pStyle w:val="ListParagraph"/>
        <w:numPr>
          <w:ilvl w:val="0"/>
          <w:numId w:val="1"/>
        </w:numPr>
        <w:rPr>
          <w:rFonts w:ascii="Arial Narrow" w:hAnsi="Arial Narrow" w:cstheme="minorHAnsi"/>
          <w:color w:val="303030"/>
          <w:sz w:val="24"/>
          <w:szCs w:val="24"/>
          <w:shd w:val="clear" w:color="auto" w:fill="FFFFFF"/>
          <w:rPrChange w:id="10" w:author="Rachel Vanneste" w:date="2018-06-08T08:36:00Z">
            <w:rPr>
              <w:rFonts w:asciiTheme="minorHAnsi" w:hAnsiTheme="minorHAnsi" w:cstheme="minorHAnsi"/>
              <w:color w:val="303030"/>
              <w:shd w:val="clear" w:color="auto" w:fill="FFFFFF"/>
            </w:rPr>
          </w:rPrChange>
        </w:rPr>
      </w:pPr>
      <w:r w:rsidRPr="002B0A80">
        <w:rPr>
          <w:rFonts w:ascii="Arial Narrow" w:hAnsi="Arial Narrow" w:cstheme="minorHAnsi"/>
          <w:color w:val="303030"/>
          <w:sz w:val="24"/>
          <w:szCs w:val="24"/>
          <w:shd w:val="clear" w:color="auto" w:fill="FFFFFF"/>
          <w:lang w:val="fr-CA"/>
          <w:rPrChange w:id="11" w:author="Rachel Vanneste" w:date="2018-06-08T08:36:00Z">
            <w:rPr>
              <w:rFonts w:asciiTheme="minorHAnsi" w:hAnsiTheme="minorHAnsi" w:cstheme="minorHAnsi"/>
              <w:color w:val="303030"/>
              <w:shd w:val="clear" w:color="auto" w:fill="FFFFFF"/>
              <w:lang w:val="fr-CA"/>
            </w:rPr>
          </w:rPrChange>
        </w:rPr>
        <w:t xml:space="preserve">van den Berg M.M. et al. 2012. </w:t>
      </w:r>
      <w:r w:rsidRPr="002B0A80">
        <w:rPr>
          <w:rFonts w:ascii="Arial Narrow" w:hAnsi="Arial Narrow" w:cstheme="minorHAnsi"/>
          <w:color w:val="303030"/>
          <w:sz w:val="24"/>
          <w:szCs w:val="24"/>
          <w:shd w:val="clear" w:color="auto" w:fill="FFFFFF"/>
          <w:rPrChange w:id="12" w:author="Rachel Vanneste" w:date="2018-06-08T08:36:00Z">
            <w:rPr>
              <w:rFonts w:asciiTheme="minorHAnsi" w:hAnsiTheme="minorHAnsi" w:cstheme="minorHAnsi"/>
              <w:color w:val="303030"/>
              <w:shd w:val="clear" w:color="auto" w:fill="FFFFFF"/>
            </w:rPr>
          </w:rPrChange>
        </w:rPr>
        <w:t>Biochimica Et Biophysica Acta. 1822: 1951-9. PubMed ID: 22796359</w:t>
      </w:r>
    </w:p>
    <w:p w:rsidR="00357A5E" w:rsidRPr="002B0A80" w:rsidRDefault="00357A5E" w:rsidP="00357A5E">
      <w:pPr>
        <w:pStyle w:val="ListParagraph"/>
        <w:numPr>
          <w:ilvl w:val="0"/>
          <w:numId w:val="1"/>
        </w:numPr>
        <w:rPr>
          <w:rFonts w:ascii="Arial Narrow" w:hAnsi="Arial Narrow" w:cstheme="minorHAnsi"/>
          <w:sz w:val="24"/>
          <w:szCs w:val="24"/>
          <w:rPrChange w:id="13" w:author="Rachel Vanneste" w:date="2018-06-08T08:36:00Z">
            <w:rPr>
              <w:rFonts w:asciiTheme="minorHAnsi" w:hAnsiTheme="minorHAnsi" w:cstheme="minorHAnsi"/>
            </w:rPr>
          </w:rPrChange>
        </w:rPr>
      </w:pPr>
      <w:r w:rsidRPr="002B0A80">
        <w:rPr>
          <w:rFonts w:ascii="Arial Narrow" w:hAnsi="Arial Narrow" w:cstheme="minorHAnsi"/>
          <w:sz w:val="24"/>
          <w:szCs w:val="24"/>
          <w:rPrChange w:id="14" w:author="Rachel Vanneste" w:date="2018-06-08T08:36:00Z">
            <w:rPr>
              <w:rFonts w:asciiTheme="minorHAnsi" w:hAnsiTheme="minorHAnsi" w:cstheme="minorHAnsi"/>
            </w:rPr>
          </w:rPrChange>
        </w:rPr>
        <w:t>Sahoo T. et al. 201</w:t>
      </w:r>
      <w:r w:rsidR="00D8073B" w:rsidRPr="002B0A80">
        <w:rPr>
          <w:rFonts w:ascii="Arial Narrow" w:hAnsi="Arial Narrow" w:cstheme="minorHAnsi"/>
          <w:sz w:val="24"/>
          <w:szCs w:val="24"/>
          <w:rPrChange w:id="15" w:author="Rachel Vanneste" w:date="2018-06-08T08:36:00Z">
            <w:rPr>
              <w:rFonts w:asciiTheme="minorHAnsi" w:hAnsiTheme="minorHAnsi" w:cstheme="minorHAnsi"/>
            </w:rPr>
          </w:rPrChange>
        </w:rPr>
        <w:t>7</w:t>
      </w:r>
      <w:r w:rsidRPr="002B0A80">
        <w:rPr>
          <w:rFonts w:ascii="Arial Narrow" w:hAnsi="Arial Narrow" w:cstheme="minorHAnsi"/>
          <w:sz w:val="24"/>
          <w:szCs w:val="24"/>
          <w:rPrChange w:id="16" w:author="Rachel Vanneste" w:date="2018-06-08T08:36:00Z">
            <w:rPr>
              <w:rFonts w:asciiTheme="minorHAnsi" w:hAnsiTheme="minorHAnsi" w:cstheme="minorHAnsi"/>
            </w:rPr>
          </w:rPrChange>
        </w:rPr>
        <w:t xml:space="preserve">. </w:t>
      </w:r>
      <w:r w:rsidR="00D8073B" w:rsidRPr="002B0A80">
        <w:rPr>
          <w:rFonts w:ascii="Arial Narrow" w:hAnsi="Arial Narrow" w:cstheme="minorHAnsi"/>
          <w:sz w:val="24"/>
          <w:szCs w:val="24"/>
          <w:rPrChange w:id="17" w:author="Rachel Vanneste" w:date="2018-06-08T08:36:00Z">
            <w:rPr>
              <w:rFonts w:asciiTheme="minorHAnsi" w:hAnsiTheme="minorHAnsi" w:cstheme="minorHAnsi"/>
            </w:rPr>
          </w:rPrChange>
        </w:rPr>
        <w:t>Genet Med. 19(2):83-9.</w:t>
      </w:r>
      <w:r w:rsidRPr="002B0A80">
        <w:rPr>
          <w:rFonts w:ascii="Arial Narrow" w:hAnsi="Arial Narrow" w:cstheme="minorHAnsi"/>
          <w:sz w:val="24"/>
          <w:szCs w:val="24"/>
          <w:rPrChange w:id="18" w:author="Rachel Vanneste" w:date="2018-06-08T08:36:00Z">
            <w:rPr>
              <w:rFonts w:asciiTheme="minorHAnsi" w:hAnsiTheme="minorHAnsi" w:cstheme="minorHAnsi"/>
            </w:rPr>
          </w:rPrChange>
        </w:rPr>
        <w:t xml:space="preserve"> PubMed ID: 27337029</w:t>
      </w:r>
    </w:p>
    <w:p w:rsidR="00357A5E" w:rsidRPr="00583806" w:rsidRDefault="00357A5E" w:rsidP="002B0A80">
      <w:pPr>
        <w:spacing w:after="0"/>
        <w:ind w:left="90"/>
        <w:contextualSpacing/>
        <w:rPr>
          <w:rFonts w:asciiTheme="minorHAnsi" w:hAnsiTheme="minorHAnsi" w:cstheme="minorHAnsi"/>
        </w:rPr>
      </w:pPr>
    </w:p>
    <w:p w:rsidR="00F77B57" w:rsidRDefault="00F77B57" w:rsidP="007D0768">
      <w:pPr>
        <w:contextualSpacing/>
      </w:pPr>
    </w:p>
    <w:p w:rsidR="007D0768" w:rsidRDefault="007D0768" w:rsidP="007D0768">
      <w:pPr>
        <w:contextualSpacing/>
      </w:pPr>
    </w:p>
    <w:sectPr w:rsidR="007D07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650FD"/>
    <w:multiLevelType w:val="multilevel"/>
    <w:tmpl w:val="329CDAE6"/>
    <w:lvl w:ilvl="0">
      <w:start w:val="1"/>
      <w:numFmt w:val="decimal"/>
      <w:lvlText w:val="%1."/>
      <w:lvlJc w:val="left"/>
      <w:pPr>
        <w:ind w:left="90" w:firstLine="0"/>
      </w:pPr>
      <w:rPr>
        <w:rFonts w:ascii="Calibri" w:eastAsia="Calibri" w:hAnsi="Calibri" w:cs="Calibri"/>
      </w:rPr>
    </w:lvl>
    <w:lvl w:ilvl="1">
      <w:start w:val="1"/>
      <w:numFmt w:val="decimal"/>
      <w:lvlText w:val="%2."/>
      <w:lvlJc w:val="left"/>
      <w:pPr>
        <w:ind w:left="90" w:firstLine="720"/>
      </w:pPr>
    </w:lvl>
    <w:lvl w:ilvl="2">
      <w:start w:val="1"/>
      <w:numFmt w:val="decimal"/>
      <w:lvlText w:val="%3."/>
      <w:lvlJc w:val="left"/>
      <w:pPr>
        <w:ind w:left="1530" w:firstLine="1440"/>
      </w:pPr>
    </w:lvl>
    <w:lvl w:ilvl="3">
      <w:start w:val="1"/>
      <w:numFmt w:val="decimal"/>
      <w:lvlText w:val="%4."/>
      <w:lvlJc w:val="left"/>
      <w:pPr>
        <w:ind w:left="2250" w:firstLine="2160"/>
      </w:pPr>
    </w:lvl>
    <w:lvl w:ilvl="4">
      <w:start w:val="1"/>
      <w:numFmt w:val="decimal"/>
      <w:lvlText w:val="%5."/>
      <w:lvlJc w:val="left"/>
      <w:pPr>
        <w:ind w:left="2970" w:firstLine="2880"/>
      </w:pPr>
    </w:lvl>
    <w:lvl w:ilvl="5">
      <w:start w:val="1"/>
      <w:numFmt w:val="decimal"/>
      <w:lvlText w:val="%6."/>
      <w:lvlJc w:val="left"/>
      <w:pPr>
        <w:ind w:left="3690" w:firstLine="3600"/>
      </w:pPr>
    </w:lvl>
    <w:lvl w:ilvl="6">
      <w:start w:val="1"/>
      <w:numFmt w:val="decimal"/>
      <w:lvlText w:val="%7."/>
      <w:lvlJc w:val="left"/>
      <w:pPr>
        <w:ind w:left="4410" w:firstLine="4320"/>
      </w:pPr>
    </w:lvl>
    <w:lvl w:ilvl="7">
      <w:start w:val="1"/>
      <w:numFmt w:val="decimal"/>
      <w:lvlText w:val="%8."/>
      <w:lvlJc w:val="left"/>
      <w:pPr>
        <w:ind w:left="5130" w:firstLine="5040"/>
      </w:pPr>
    </w:lvl>
    <w:lvl w:ilvl="8">
      <w:start w:val="1"/>
      <w:numFmt w:val="decimal"/>
      <w:lvlText w:val="%9."/>
      <w:lvlJc w:val="left"/>
      <w:pPr>
        <w:ind w:left="585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trackRevisions/>
  <w:defaultTabStop w:val="720"/>
  <w:characterSpacingControl w:val="doNotCompress"/>
  <w:compat>
    <w:compatSetting w:name="compatibilityMode" w:uri="http://schemas.microsoft.com/office/word" w:val="14"/>
  </w:compat>
  <w:rsids>
    <w:rsidRoot w:val="007C34CA"/>
    <w:rsid w:val="00021B84"/>
    <w:rsid w:val="00044887"/>
    <w:rsid w:val="00084E38"/>
    <w:rsid w:val="00160FA6"/>
    <w:rsid w:val="001973F1"/>
    <w:rsid w:val="00202222"/>
    <w:rsid w:val="002B0A80"/>
    <w:rsid w:val="002B3106"/>
    <w:rsid w:val="0031046A"/>
    <w:rsid w:val="00357A5E"/>
    <w:rsid w:val="00367C02"/>
    <w:rsid w:val="00391C33"/>
    <w:rsid w:val="003F5B83"/>
    <w:rsid w:val="0040686D"/>
    <w:rsid w:val="004074C9"/>
    <w:rsid w:val="00417F52"/>
    <w:rsid w:val="004758BF"/>
    <w:rsid w:val="004F63B9"/>
    <w:rsid w:val="00525CDA"/>
    <w:rsid w:val="00570DFF"/>
    <w:rsid w:val="00583806"/>
    <w:rsid w:val="0059775D"/>
    <w:rsid w:val="005E516D"/>
    <w:rsid w:val="006B4FB2"/>
    <w:rsid w:val="00703A43"/>
    <w:rsid w:val="00703F9E"/>
    <w:rsid w:val="0073145E"/>
    <w:rsid w:val="00795CC6"/>
    <w:rsid w:val="007C30B0"/>
    <w:rsid w:val="007C34CA"/>
    <w:rsid w:val="007D0768"/>
    <w:rsid w:val="007D502E"/>
    <w:rsid w:val="007F4D6B"/>
    <w:rsid w:val="00857F82"/>
    <w:rsid w:val="00876094"/>
    <w:rsid w:val="008C2E11"/>
    <w:rsid w:val="00911032"/>
    <w:rsid w:val="009372DE"/>
    <w:rsid w:val="00991F67"/>
    <w:rsid w:val="009A718D"/>
    <w:rsid w:val="009D426F"/>
    <w:rsid w:val="009F4B28"/>
    <w:rsid w:val="00A3294E"/>
    <w:rsid w:val="00A3618D"/>
    <w:rsid w:val="00A53BA8"/>
    <w:rsid w:val="00A763EB"/>
    <w:rsid w:val="00B70924"/>
    <w:rsid w:val="00B834C4"/>
    <w:rsid w:val="00BA7639"/>
    <w:rsid w:val="00C20C91"/>
    <w:rsid w:val="00C46A54"/>
    <w:rsid w:val="00D31754"/>
    <w:rsid w:val="00D52444"/>
    <w:rsid w:val="00D8073B"/>
    <w:rsid w:val="00DB5CF3"/>
    <w:rsid w:val="00DB7115"/>
    <w:rsid w:val="00DE0D20"/>
    <w:rsid w:val="00E34B49"/>
    <w:rsid w:val="00E54850"/>
    <w:rsid w:val="00E57299"/>
    <w:rsid w:val="00F555F3"/>
    <w:rsid w:val="00F742B4"/>
    <w:rsid w:val="00F77B57"/>
    <w:rsid w:val="00FA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E34B49"/>
    <w:rPr>
      <w:color w:val="0000FF" w:themeColor="hyperlink"/>
      <w:u w:val="single"/>
    </w:rPr>
  </w:style>
  <w:style w:type="paragraph" w:styleId="ListParagraph">
    <w:name w:val="List Paragraph"/>
    <w:basedOn w:val="Normal"/>
    <w:uiPriority w:val="34"/>
    <w:qFormat/>
    <w:rsid w:val="007D502E"/>
    <w:pPr>
      <w:ind w:left="720"/>
      <w:contextualSpacing/>
    </w:pPr>
  </w:style>
  <w:style w:type="paragraph" w:styleId="BalloonText">
    <w:name w:val="Balloon Text"/>
    <w:basedOn w:val="Normal"/>
    <w:link w:val="BalloonTextChar"/>
    <w:uiPriority w:val="99"/>
    <w:semiHidden/>
    <w:unhideWhenUsed/>
    <w:rsid w:val="00DB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115"/>
    <w:rPr>
      <w:rFonts w:ascii="Tahoma" w:hAnsi="Tahoma" w:cs="Tahoma"/>
      <w:sz w:val="16"/>
      <w:szCs w:val="16"/>
    </w:rPr>
  </w:style>
  <w:style w:type="character" w:styleId="CommentReference">
    <w:name w:val="annotation reference"/>
    <w:basedOn w:val="DefaultParagraphFont"/>
    <w:uiPriority w:val="99"/>
    <w:semiHidden/>
    <w:unhideWhenUsed/>
    <w:rsid w:val="00DB7115"/>
    <w:rPr>
      <w:sz w:val="16"/>
      <w:szCs w:val="16"/>
    </w:rPr>
  </w:style>
  <w:style w:type="paragraph" w:styleId="CommentText">
    <w:name w:val="annotation text"/>
    <w:basedOn w:val="Normal"/>
    <w:link w:val="CommentTextChar"/>
    <w:uiPriority w:val="99"/>
    <w:semiHidden/>
    <w:unhideWhenUsed/>
    <w:rsid w:val="00DB7115"/>
    <w:pPr>
      <w:spacing w:line="240" w:lineRule="auto"/>
    </w:pPr>
    <w:rPr>
      <w:sz w:val="20"/>
      <w:szCs w:val="20"/>
    </w:rPr>
  </w:style>
  <w:style w:type="character" w:customStyle="1" w:styleId="CommentTextChar">
    <w:name w:val="Comment Text Char"/>
    <w:basedOn w:val="DefaultParagraphFont"/>
    <w:link w:val="CommentText"/>
    <w:uiPriority w:val="99"/>
    <w:semiHidden/>
    <w:rsid w:val="00DB7115"/>
    <w:rPr>
      <w:sz w:val="20"/>
      <w:szCs w:val="20"/>
    </w:rPr>
  </w:style>
  <w:style w:type="paragraph" w:styleId="CommentSubject">
    <w:name w:val="annotation subject"/>
    <w:basedOn w:val="CommentText"/>
    <w:next w:val="CommentText"/>
    <w:link w:val="CommentSubjectChar"/>
    <w:uiPriority w:val="99"/>
    <w:semiHidden/>
    <w:unhideWhenUsed/>
    <w:rsid w:val="00DB7115"/>
    <w:rPr>
      <w:b/>
      <w:bCs/>
    </w:rPr>
  </w:style>
  <w:style w:type="character" w:customStyle="1" w:styleId="CommentSubjectChar">
    <w:name w:val="Comment Subject Char"/>
    <w:basedOn w:val="CommentTextChar"/>
    <w:link w:val="CommentSubject"/>
    <w:uiPriority w:val="99"/>
    <w:semiHidden/>
    <w:rsid w:val="00DB71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E34B49"/>
    <w:rPr>
      <w:color w:val="0000FF" w:themeColor="hyperlink"/>
      <w:u w:val="single"/>
    </w:rPr>
  </w:style>
  <w:style w:type="paragraph" w:styleId="ListParagraph">
    <w:name w:val="List Paragraph"/>
    <w:basedOn w:val="Normal"/>
    <w:uiPriority w:val="34"/>
    <w:qFormat/>
    <w:rsid w:val="007D502E"/>
    <w:pPr>
      <w:ind w:left="720"/>
      <w:contextualSpacing/>
    </w:pPr>
  </w:style>
  <w:style w:type="paragraph" w:styleId="BalloonText">
    <w:name w:val="Balloon Text"/>
    <w:basedOn w:val="Normal"/>
    <w:link w:val="BalloonTextChar"/>
    <w:uiPriority w:val="99"/>
    <w:semiHidden/>
    <w:unhideWhenUsed/>
    <w:rsid w:val="00DB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115"/>
    <w:rPr>
      <w:rFonts w:ascii="Tahoma" w:hAnsi="Tahoma" w:cs="Tahoma"/>
      <w:sz w:val="16"/>
      <w:szCs w:val="16"/>
    </w:rPr>
  </w:style>
  <w:style w:type="character" w:styleId="CommentReference">
    <w:name w:val="annotation reference"/>
    <w:basedOn w:val="DefaultParagraphFont"/>
    <w:uiPriority w:val="99"/>
    <w:semiHidden/>
    <w:unhideWhenUsed/>
    <w:rsid w:val="00DB7115"/>
    <w:rPr>
      <w:sz w:val="16"/>
      <w:szCs w:val="16"/>
    </w:rPr>
  </w:style>
  <w:style w:type="paragraph" w:styleId="CommentText">
    <w:name w:val="annotation text"/>
    <w:basedOn w:val="Normal"/>
    <w:link w:val="CommentTextChar"/>
    <w:uiPriority w:val="99"/>
    <w:semiHidden/>
    <w:unhideWhenUsed/>
    <w:rsid w:val="00DB7115"/>
    <w:pPr>
      <w:spacing w:line="240" w:lineRule="auto"/>
    </w:pPr>
    <w:rPr>
      <w:sz w:val="20"/>
      <w:szCs w:val="20"/>
    </w:rPr>
  </w:style>
  <w:style w:type="character" w:customStyle="1" w:styleId="CommentTextChar">
    <w:name w:val="Comment Text Char"/>
    <w:basedOn w:val="DefaultParagraphFont"/>
    <w:link w:val="CommentText"/>
    <w:uiPriority w:val="99"/>
    <w:semiHidden/>
    <w:rsid w:val="00DB7115"/>
    <w:rPr>
      <w:sz w:val="20"/>
      <w:szCs w:val="20"/>
    </w:rPr>
  </w:style>
  <w:style w:type="paragraph" w:styleId="CommentSubject">
    <w:name w:val="annotation subject"/>
    <w:basedOn w:val="CommentText"/>
    <w:next w:val="CommentText"/>
    <w:link w:val="CommentSubjectChar"/>
    <w:uiPriority w:val="99"/>
    <w:semiHidden/>
    <w:unhideWhenUsed/>
    <w:rsid w:val="00DB7115"/>
    <w:rPr>
      <w:b/>
      <w:bCs/>
    </w:rPr>
  </w:style>
  <w:style w:type="character" w:customStyle="1" w:styleId="CommentSubjectChar">
    <w:name w:val="Comment Subject Char"/>
    <w:basedOn w:val="CommentTextChar"/>
    <w:link w:val="CommentSubject"/>
    <w:uiPriority w:val="99"/>
    <w:semiHidden/>
    <w:rsid w:val="00DB71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60">
      <w:bodyDiv w:val="1"/>
      <w:marLeft w:val="0"/>
      <w:marRight w:val="0"/>
      <w:marTop w:val="0"/>
      <w:marBottom w:val="0"/>
      <w:divBdr>
        <w:top w:val="none" w:sz="0" w:space="0" w:color="auto"/>
        <w:left w:val="none" w:sz="0" w:space="0" w:color="auto"/>
        <w:bottom w:val="none" w:sz="0" w:space="0" w:color="auto"/>
        <w:right w:val="none" w:sz="0" w:space="0" w:color="auto"/>
      </w:divBdr>
    </w:div>
    <w:div w:id="633952309">
      <w:bodyDiv w:val="1"/>
      <w:marLeft w:val="0"/>
      <w:marRight w:val="0"/>
      <w:marTop w:val="0"/>
      <w:marBottom w:val="0"/>
      <w:divBdr>
        <w:top w:val="none" w:sz="0" w:space="0" w:color="auto"/>
        <w:left w:val="none" w:sz="0" w:space="0" w:color="auto"/>
        <w:bottom w:val="none" w:sz="0" w:space="0" w:color="auto"/>
        <w:right w:val="none" w:sz="0" w:space="0" w:color="auto"/>
      </w:divBdr>
    </w:div>
    <w:div w:id="726759297">
      <w:bodyDiv w:val="1"/>
      <w:marLeft w:val="0"/>
      <w:marRight w:val="0"/>
      <w:marTop w:val="0"/>
      <w:marBottom w:val="0"/>
      <w:divBdr>
        <w:top w:val="none" w:sz="0" w:space="0" w:color="auto"/>
        <w:left w:val="none" w:sz="0" w:space="0" w:color="auto"/>
        <w:bottom w:val="none" w:sz="0" w:space="0" w:color="auto"/>
        <w:right w:val="none" w:sz="0" w:space="0" w:color="auto"/>
      </w:divBdr>
    </w:div>
    <w:div w:id="1240020917">
      <w:bodyDiv w:val="1"/>
      <w:marLeft w:val="0"/>
      <w:marRight w:val="0"/>
      <w:marTop w:val="0"/>
      <w:marBottom w:val="0"/>
      <w:divBdr>
        <w:top w:val="none" w:sz="0" w:space="0" w:color="auto"/>
        <w:left w:val="none" w:sz="0" w:space="0" w:color="auto"/>
        <w:bottom w:val="none" w:sz="0" w:space="0" w:color="auto"/>
        <w:right w:val="none" w:sz="0" w:space="0" w:color="auto"/>
      </w:divBdr>
    </w:div>
    <w:div w:id="1843230159">
      <w:bodyDiv w:val="1"/>
      <w:marLeft w:val="0"/>
      <w:marRight w:val="0"/>
      <w:marTop w:val="0"/>
      <w:marBottom w:val="0"/>
      <w:divBdr>
        <w:top w:val="none" w:sz="0" w:space="0" w:color="auto"/>
        <w:left w:val="none" w:sz="0" w:space="0" w:color="auto"/>
        <w:bottom w:val="none" w:sz="0" w:space="0" w:color="auto"/>
        <w:right w:val="none" w:sz="0" w:space="0" w:color="auto"/>
      </w:divBdr>
    </w:div>
    <w:div w:id="1880313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eattlechildrenslab.org/plu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ttlechildrenslab.org/plugs.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PreventionGenetics</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Spencer</dc:creator>
  <cp:lastModifiedBy>Rachel Reed</cp:lastModifiedBy>
  <cp:revision>2</cp:revision>
  <dcterms:created xsi:type="dcterms:W3CDTF">2019-01-10T19:54:00Z</dcterms:created>
  <dcterms:modified xsi:type="dcterms:W3CDTF">2019-01-10T19:54:00Z</dcterms:modified>
</cp:coreProperties>
</file>